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44" w:rsidRPr="000410F2" w:rsidRDefault="007D5F29" w:rsidP="00D33D96">
      <w:pPr>
        <w:spacing w:after="0" w:line="240" w:lineRule="auto"/>
        <w:rPr>
          <w:ins w:id="0" w:author="Chatziprimou, Natasa" w:date="2017-05-30T14:21:00Z"/>
          <w:rFonts w:ascii="Arial" w:hAnsi="Arial" w:cs="Arial"/>
          <w:b/>
          <w:szCs w:val="20"/>
          <w:lang w:val="el-GR"/>
        </w:rPr>
      </w:pPr>
      <w:r w:rsidRPr="007E7844">
        <w:rPr>
          <w:rFonts w:ascii="Arial" w:eastAsia="Arial" w:hAnsi="Arial" w:cs="Arial"/>
          <w:b/>
          <w:bCs/>
          <w:color w:val="006BB1"/>
          <w:position w:val="-3"/>
          <w:sz w:val="56"/>
          <w:szCs w:val="64"/>
          <w:lang w:val="el-GR"/>
        </w:rPr>
        <w:t xml:space="preserve">Αξιολόγηση ψωρίασης κατά </w:t>
      </w:r>
      <w:r w:rsidRPr="007E7844">
        <w:rPr>
          <w:rFonts w:ascii="Arial" w:eastAsia="Arial" w:hAnsi="Arial" w:cs="Arial"/>
          <w:b/>
          <w:bCs/>
          <w:color w:val="006BB1"/>
          <w:position w:val="-3"/>
          <w:sz w:val="56"/>
          <w:szCs w:val="64"/>
        </w:rPr>
        <w:t>PASI</w:t>
      </w:r>
      <w:r w:rsidR="00D33D96" w:rsidRPr="007E7844">
        <w:rPr>
          <w:rFonts w:ascii="Arial" w:hAnsi="Arial" w:cs="Arial"/>
          <w:b/>
          <w:szCs w:val="20"/>
          <w:lang w:val="el-GR"/>
        </w:rPr>
        <w:t xml:space="preserve">   </w:t>
      </w:r>
    </w:p>
    <w:p w:rsidR="007E7844" w:rsidRPr="000410F2" w:rsidRDefault="007E7844" w:rsidP="00D33D96">
      <w:pPr>
        <w:spacing w:after="0" w:line="240" w:lineRule="auto"/>
        <w:rPr>
          <w:ins w:id="1" w:author="Chatziprimou, Natasa" w:date="2017-05-30T14:21:00Z"/>
          <w:rFonts w:ascii="Arial" w:hAnsi="Arial" w:cs="Arial"/>
          <w:b/>
          <w:szCs w:val="20"/>
          <w:lang w:val="el-GR"/>
        </w:rPr>
      </w:pPr>
    </w:p>
    <w:p w:rsidR="002A3600" w:rsidRPr="00D33D96" w:rsidRDefault="00D33D96" w:rsidP="00D33D96">
      <w:pPr>
        <w:spacing w:after="0" w:line="240" w:lineRule="auto"/>
        <w:rPr>
          <w:rFonts w:ascii="Arial" w:hAnsi="Arial" w:cs="Arial"/>
          <w:b/>
          <w:sz w:val="24"/>
          <w:szCs w:val="20"/>
          <w:lang w:val="el-GR"/>
        </w:rPr>
      </w:pPr>
      <w:r w:rsidRPr="00D33D96">
        <w:rPr>
          <w:rFonts w:ascii="Arial" w:hAnsi="Arial" w:cs="Arial"/>
          <w:b/>
          <w:sz w:val="24"/>
          <w:szCs w:val="20"/>
          <w:lang w:val="el-GR"/>
        </w:rPr>
        <w:t>Ενημερωτικό φυλλάδιο για πληροφόρηση των ΜΜΕ</w:t>
      </w:r>
    </w:p>
    <w:p w:rsidR="002A3600" w:rsidRPr="00D33D96" w:rsidRDefault="002A3600">
      <w:pPr>
        <w:spacing w:after="0" w:line="200" w:lineRule="exact"/>
        <w:rPr>
          <w:sz w:val="20"/>
          <w:szCs w:val="20"/>
          <w:lang w:val="el-GR"/>
        </w:rPr>
      </w:pPr>
    </w:p>
    <w:p w:rsidR="002A3600" w:rsidRPr="00711CB7" w:rsidRDefault="002A3600" w:rsidP="00711CB7">
      <w:pPr>
        <w:spacing w:after="0" w:line="200" w:lineRule="exact"/>
        <w:rPr>
          <w:sz w:val="20"/>
          <w:szCs w:val="20"/>
          <w:lang w:val="el-GR"/>
        </w:rPr>
        <w:sectPr w:rsidR="002A3600" w:rsidRPr="00711CB7">
          <w:footerReference w:type="default" r:id="rId8"/>
          <w:type w:val="continuous"/>
          <w:pgSz w:w="11920" w:h="16840"/>
          <w:pgMar w:top="1480" w:right="1520" w:bottom="280" w:left="920" w:header="720" w:footer="720" w:gutter="0"/>
          <w:cols w:space="720"/>
        </w:sectPr>
      </w:pPr>
    </w:p>
    <w:p w:rsidR="002A3600" w:rsidRPr="00D33D96" w:rsidRDefault="002A3600">
      <w:pPr>
        <w:spacing w:after="0" w:line="200" w:lineRule="exact"/>
        <w:rPr>
          <w:sz w:val="20"/>
          <w:szCs w:val="20"/>
          <w:lang w:val="el-GR"/>
        </w:rPr>
      </w:pPr>
    </w:p>
    <w:p w:rsidR="002A3600" w:rsidRPr="00D33D96" w:rsidRDefault="002E7337">
      <w:pPr>
        <w:spacing w:before="2" w:after="0" w:line="200" w:lineRule="exact"/>
        <w:rPr>
          <w:sz w:val="20"/>
          <w:szCs w:val="20"/>
          <w:lang w:val="el-GR"/>
        </w:rPr>
      </w:pPr>
      <w:r w:rsidRPr="002E7337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4A63CCA8" wp14:editId="71AF3646">
                <wp:simplePos x="0" y="0"/>
                <wp:positionH relativeFrom="column">
                  <wp:posOffset>30480</wp:posOffset>
                </wp:positionH>
                <wp:positionV relativeFrom="paragraph">
                  <wp:posOffset>57150</wp:posOffset>
                </wp:positionV>
                <wp:extent cx="6238875" cy="3317240"/>
                <wp:effectExtent l="0" t="0" r="9525" b="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3317240"/>
                          <a:chOff x="0" y="0"/>
                          <a:chExt cx="6238959" cy="331773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59" cy="33177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5578" y="1820708"/>
                            <a:ext cx="2087746" cy="5502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7026" y="979136"/>
                            <a:ext cx="3083066" cy="5340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97026" y="2678463"/>
                            <a:ext cx="1569855" cy="5421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" name="Picture 29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5578" y="153748"/>
                            <a:ext cx="2880765" cy="631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A377BC" id="Group 298" o:spid="_x0000_s1026" style="position:absolute;margin-left:2.4pt;margin-top:4.5pt;width:491.25pt;height:261.2pt;z-index:251675136" coordsize="62389,3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2389;height:33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9ftXAAAAA2gAAAA8AAABkcnMvZG93bnJldi54bWxET01rwkAQvQv9D8sUetNNhYikriIWob0I&#10;1faQ25CdJtHsbNidavz3XUHwNDze5yxWg+vUmUJsPRt4nWSgiCtvW64NfB+24zmoKMgWO89k4EoR&#10;Vsun0QIL6y/8Ree91CqFcCzQQCPSF1rHqiGHceJ74sT9+uBQEgy1tgEvKdx1epplM+2w5dTQYE+b&#10;hqrT/s8ZeJftKZvmu+NP+RmkLPM8zI65MS/Pw/oNlNAgD/Hd/WHTfLi9crt6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T1+1cAAAADaAAAADwAAAAAAAAAAAAAAAACfAgAA&#10;ZHJzL2Rvd25yZXYueG1sUEsFBgAAAAAEAAQA9wAAAIwDAAAAAA==&#10;">
                  <v:imagedata r:id="rId14" o:title=""/>
                  <v:path arrowok="t"/>
                </v:shape>
                <v:shape id="Picture 294" o:spid="_x0000_s1028" type="#_x0000_t75" style="position:absolute;left:15455;top:18207;width:20878;height:5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rpPDAAAA3AAAAA8AAABkcnMvZG93bnJldi54bWxEj0FrAjEUhO8F/0N4Qm81qxSpq1GqYCli&#10;od3W+2PzuhtMXpYk6vrvjVDocZiZb5jFqndWnClE41nBeFSAIK69Ntwo+PnePr2AiAlZo/VMCq4U&#10;YbUcPCyw1P7CX3SuUiMyhGOJCtqUulLKWLfkMI58R5y9Xx8cpixDI3XAS4Y7KydFMZUODeeFFjva&#10;tFQfq5NTYPBj/bm2craXh9jZt6I67oJR6nHYv85BJOrTf/iv/a4VTGbPcD+Tj4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Kuk8MAAADcAAAADwAAAAAAAAAAAAAAAACf&#10;AgAAZHJzL2Rvd25yZXYueG1sUEsFBgAAAAAEAAQA9wAAAI8DAAAAAA==&#10;">
                  <v:imagedata r:id="rId15" o:title=""/>
                  <v:path arrowok="t"/>
                </v:shape>
                <v:shape id="Picture 296" o:spid="_x0000_s1029" type="#_x0000_t75" style="position:absolute;left:14970;top:9791;width:30830;height:5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90I7EAAAA3AAAAA8AAABkcnMvZG93bnJldi54bWxEj0GLwjAUhO/C/ofwFrzINl0PRatRVkGU&#10;4kXdH/Bonm1p81KatHb//UYQPA4z8w2z3o6mEQN1rrKs4DuKQRDnVldcKPi9Hb4WIJxH1thYJgV/&#10;5GC7+ZisMdX2wRcarr4QAcIuRQWl920qpctLMugi2xIH7247gz7IrpC6w0eAm0bO4ziRBisOCyW2&#10;tC8pr6+9UZCcs+PYLzK5y4ZZ39OuNvtDrNT0c/xZgfA0+nf41T5pBfNlAs8z4QjIz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90I7EAAAA3AAAAA8AAAAAAAAAAAAAAAAA&#10;nwIAAGRycy9kb3ducmV2LnhtbFBLBQYAAAAABAAEAPcAAACQAwAAAAA=&#10;">
                  <v:imagedata r:id="rId16" o:title=""/>
                  <v:path arrowok="t"/>
                </v:shape>
                <v:shape id="Picture 297" o:spid="_x0000_s1030" type="#_x0000_t75" style="position:absolute;left:14970;top:26784;width:15698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sp+bFAAAA3AAAAA8AAABkcnMvZG93bnJldi54bWxEj8FuwjAQRO+V+g/WIvVWHDi0EDCItkqL&#10;4NTAB6ziJbGI16ntkrRfXyMh9TiamTea5XqwrbiQD8axgsk4A0FcOW24VnA8FI8zECEia2wdk4If&#10;CrBe3d8tMdeu50+6lLEWCcIhRwVNjF0uZagashjGriNO3sl5izFJX0vtsU9w28pplj1Ji4bTQoMd&#10;vTZUnctvq8Ds37f6pZib34/dvux9HYqvt0qph9GwWYCINMT/8K291Qqm82e4nklHQK7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bKfmxQAAANwAAAAPAAAAAAAAAAAAAAAA&#10;AJ8CAABkcnMvZG93bnJldi54bWxQSwUGAAAAAAQABAD3AAAAkQMAAAAA&#10;">
                  <v:imagedata r:id="rId17" o:title=""/>
                  <v:path arrowok="t"/>
                </v:shape>
                <v:shape id="Picture 295" o:spid="_x0000_s1031" type="#_x0000_t75" style="position:absolute;left:15455;top:1537;width:28808;height:6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9kBrGAAAA3AAAAA8AAABkcnMvZG93bnJldi54bWxEj0FrwkAUhO9C/8PyCt7qRkHRNBspUose&#10;PFRbpLdH9jVJm30bdtcY/fXdguBxmJlvmGzZm0Z05HxtWcF4lIAgLqyuuVTwcVg/zUH4gKyxsUwK&#10;LuRhmT8MMky1PfM7dftQighhn6KCKoQ2ldIXFRn0I9sSR+/bOoMhSldK7fAc4aaRkySZSYM1x4UK&#10;W1pVVPzuT0bBerzbrY5zbDvz+ap/3q5f+ui2Sg0f+5dnEIH6cA/f2hutYLKYwv+ZeARk/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v2QGsYAAADcAAAADwAAAAAAAAAAAAAA&#10;AACfAgAAZHJzL2Rvd25yZXYueG1sUEsFBgAAAAAEAAQA9wAAAJIDAAAAAA==&#10;">
                  <v:imagedata r:id="rId18" o:title=""/>
                  <v:path arrowok="t"/>
                </v:shape>
              </v:group>
            </w:pict>
          </mc:Fallback>
        </mc:AlternateContent>
      </w:r>
      <w:r w:rsidR="002804A9" w:rsidRPr="005B4F91">
        <w:rPr>
          <w:noProof/>
          <w:lang w:val="el-GR"/>
        </w:rPr>
        <w:t xml:space="preserve">  </w:t>
      </w:r>
    </w:p>
    <w:p w:rsidR="002A3600" w:rsidRPr="00D33D96" w:rsidRDefault="00711CB7">
      <w:pPr>
        <w:spacing w:after="0" w:line="896" w:lineRule="exact"/>
        <w:ind w:left="979" w:right="-160"/>
        <w:rPr>
          <w:rFonts w:ascii="Arial" w:eastAsia="Arial" w:hAnsi="Arial" w:cs="Arial"/>
          <w:sz w:val="80"/>
          <w:szCs w:val="80"/>
          <w:lang w:val="el-GR"/>
        </w:rPr>
      </w:pP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9C21530" wp14:editId="55B3B2B8">
                <wp:simplePos x="0" y="0"/>
                <wp:positionH relativeFrom="column">
                  <wp:posOffset>1480528</wp:posOffset>
                </wp:positionH>
                <wp:positionV relativeFrom="paragraph">
                  <wp:posOffset>3175</wp:posOffset>
                </wp:positionV>
                <wp:extent cx="4053840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54" w:rsidRPr="00711CB7" w:rsidRDefault="002B6E54" w:rsidP="002B6E54">
                            <w:pPr>
                              <w:shd w:val="clear" w:color="auto" w:fill="95B3D7" w:themeFill="accent1" w:themeFillTint="99"/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  <w:r w:rsidRPr="00711CB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50% μείωση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 από </w:t>
                            </w:r>
                            <w:r w:rsidR="00AB4C9E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την 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αρχική </w:t>
                            </w:r>
                            <w:r w:rsidRPr="00711CB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βαθμολογία </w:t>
                            </w:r>
                            <w:r w:rsidRPr="00711CB7">
                              <w:rPr>
                                <w:b/>
                                <w:color w:val="FFFFFF" w:themeColor="background1"/>
                              </w:rPr>
                              <w:t>PASI</w:t>
                            </w:r>
                            <w:r w:rsidRPr="00711CB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 </w:t>
                            </w:r>
                            <w:r w:rsidR="005B4F91" w:rsidRP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 </w:t>
                            </w:r>
                            <w:r w:rsidRPr="00711CB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–  μέτρηση αποτελεσματικότητας για τα δευτερεύοντα καταληκτικά σημεία στις κλινικές δοκιμές για την ψωρίαση</w:t>
                            </w:r>
                            <w:r w:rsidRPr="00711CB7">
                              <w:rPr>
                                <w:b/>
                                <w:color w:val="FFFFFF" w:themeColor="background1"/>
                                <w:vertAlign w:val="superscript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C21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.6pt;margin-top:.25pt;width:319.2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TaDQIAAPU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" filled="f" stroked="f">
                <v:textbox style="mso-fit-shape-to-text:t">
                  <w:txbxContent>
                    <w:p w:rsidR="002B6E54" w:rsidRPr="00711CB7" w:rsidRDefault="002B6E54" w:rsidP="002B6E54">
                      <w:pPr>
                        <w:shd w:val="clear" w:color="auto" w:fill="95B3D7" w:themeFill="accent1" w:themeFillTint="99"/>
                        <w:rPr>
                          <w:b/>
                          <w:color w:val="FFFFFF" w:themeColor="background1"/>
                          <w:lang w:val="el-GR"/>
                        </w:rPr>
                      </w:pPr>
                      <w:r w:rsidRPr="00711CB7">
                        <w:rPr>
                          <w:b/>
                          <w:color w:val="FFFFFF" w:themeColor="background1"/>
                          <w:lang w:val="el-GR"/>
                        </w:rPr>
                        <w:t>50% μείωση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 από </w:t>
                      </w:r>
                      <w:r w:rsidR="00AB4C9E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την 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αρχική </w:t>
                      </w:r>
                      <w:r w:rsidRPr="00711CB7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βαθμολογία </w:t>
                      </w:r>
                      <w:r w:rsidRPr="00711CB7">
                        <w:rPr>
                          <w:b/>
                          <w:color w:val="FFFFFF" w:themeColor="background1"/>
                        </w:rPr>
                        <w:t>PASI</w:t>
                      </w:r>
                      <w:r w:rsidRPr="00711CB7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 </w:t>
                      </w:r>
                      <w:r w:rsidR="005B4F91" w:rsidRP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 </w:t>
                      </w:r>
                      <w:r w:rsidRPr="00711CB7">
                        <w:rPr>
                          <w:b/>
                          <w:color w:val="FFFFFF" w:themeColor="background1"/>
                          <w:lang w:val="el-GR"/>
                        </w:rPr>
                        <w:t>–  μέτρηση αποτελεσματικότητας για τα δευτερεύοντα καταληκτικά σημεία στις κλινικές δοκιμές για την ψωρίαση</w:t>
                      </w:r>
                      <w:r w:rsidRPr="00711CB7">
                        <w:rPr>
                          <w:b/>
                          <w:color w:val="FFFFFF" w:themeColor="background1"/>
                          <w:vertAlign w:val="superscript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A3600" w:rsidRPr="00711CB7" w:rsidRDefault="00711CB7" w:rsidP="00711CB7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DC2657" wp14:editId="3DB7CE38">
                <wp:simplePos x="0" y="0"/>
                <wp:positionH relativeFrom="page">
                  <wp:posOffset>582930</wp:posOffset>
                </wp:positionH>
                <wp:positionV relativeFrom="page">
                  <wp:posOffset>9107805</wp:posOffset>
                </wp:positionV>
                <wp:extent cx="6264275" cy="1270"/>
                <wp:effectExtent l="0" t="0" r="22225" b="17780"/>
                <wp:wrapNone/>
                <wp:docPr id="10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"/>
                          <a:chOff x="1020" y="1256"/>
                          <a:chExt cx="9865" cy="2"/>
                        </a:xfrm>
                      </wpg:grpSpPr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1020" y="1256"/>
                            <a:ext cx="9865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865"/>
                              <a:gd name="T2" fmla="+- 0 10885 1020"/>
                              <a:gd name="T3" fmla="*/ T2 w 98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5">
                                <a:moveTo>
                                  <a:pt x="0" y="0"/>
                                </a:moveTo>
                                <a:lnTo>
                                  <a:pt x="986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6BB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18BDBA" id="Group 104" o:spid="_x0000_s1026" style="position:absolute;margin-left:45.9pt;margin-top:717.15pt;width:493.25pt;height:.1pt;z-index:-251671040;mso-position-horizontal-relative:page;mso-position-vertical-relative:page" coordorigin="1020,1256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">
                <v:shape id="Freeform 105" o:spid="_x0000_s1027" style="position:absolute;left:1020;top:1256;width:9865;height:2;visibility:visible;mso-wrap-style:square;v-text-anchor:top" coordsize="98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V7sEA&#10;AADcAAAADwAAAGRycy9kb3ducmV2LnhtbERPTWsCMRC9C/0PYQq9SE3cg8rWKKXQUvDk6sXbsBk3&#10;i5vJksR1/femUPA2j/c56+3oOjFQiK1nDfOZAkFce9Nyo+F4+H5fgYgJ2WDnmTTcKcJ28zJZY2n8&#10;jfc0VKkROYRjiRpsSn0pZawtOYwz3xNn7uyDw5RhaKQJeMvhrpOFUgvpsOXcYLGnL0v1pbo6DUPV&#10;USzm1/uqTuF0VHY3nf4stX57HT8/QCQa01P87/41eb4q4O+Zf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H1e7BAAAA3AAAAA8AAAAAAAAAAAAAAAAAmAIAAGRycy9kb3du&#10;cmV2LnhtbFBLBQYAAAAABAAEAPUAAACGAwAAAAA=&#10;" path="m,l9865,e" filled="f" strokecolor="#006bb1" strokeweight="2pt">
                  <v:path arrowok="t" o:connecttype="custom" o:connectlocs="0,0;9865,0" o:connectangles="0,0"/>
                </v:shape>
                <w10:wrap anchorx="page" anchory="page"/>
              </v:group>
            </w:pict>
          </mc:Fallback>
        </mc:AlternateContent>
      </w:r>
      <w:r w:rsidRPr="00711CB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6F026D" wp14:editId="70BCDF65">
                <wp:simplePos x="0" y="0"/>
                <wp:positionH relativeFrom="column">
                  <wp:posOffset>14610</wp:posOffset>
                </wp:positionH>
                <wp:positionV relativeFrom="paragraph">
                  <wp:posOffset>5879999</wp:posOffset>
                </wp:positionV>
                <wp:extent cx="6255059" cy="1403985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0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B7" w:rsidRPr="00711CB7" w:rsidRDefault="00711CB7" w:rsidP="00711CB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11CB7">
                              <w:rPr>
                                <w:sz w:val="12"/>
                                <w:szCs w:val="12"/>
                              </w:rPr>
                              <w:t xml:space="preserve">ΠΑΡΑΠΟΜΠΗ </w:t>
                            </w:r>
                          </w:p>
                          <w:p w:rsidR="00E46EC3" w:rsidRPr="00E46EC3" w:rsidRDefault="00711CB7" w:rsidP="00E46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E46EC3">
                              <w:rPr>
                                <w:sz w:val="12"/>
                                <w:szCs w:val="12"/>
                              </w:rPr>
                              <w:t xml:space="preserve">Guideline on clinical investigation of medicinal products indicated for the treatment of psoriasis. European Medicines Agency Web site.   </w:t>
                            </w:r>
                            <w:hyperlink r:id="rId19" w:history="1">
                              <w:r w:rsidR="006D03B8" w:rsidRPr="00E46EC3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http://www.ema.europa.eu/docs/en_GB/document_library/Scientific_guideline/2009/09/WC500003329.pdf</w:t>
                              </w:r>
                            </w:hyperlink>
                            <w:r w:rsidR="006D03B8" w:rsidRPr="00E46EC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46EC3">
                              <w:rPr>
                                <w:sz w:val="12"/>
                                <w:szCs w:val="12"/>
                              </w:rPr>
                              <w:t xml:space="preserve"> Published November 2004</w:t>
                            </w:r>
                            <w:r w:rsidR="006D03B8" w:rsidRPr="00E46EC3">
                              <w:rPr>
                                <w:sz w:val="12"/>
                                <w:szCs w:val="12"/>
                              </w:rPr>
                              <w:t>.  Accessed July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15pt;margin-top:463pt;width:492.5pt;height:110.5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rCJQIAACU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" stroked="f">
                <v:textbox style="mso-fit-shape-to-text:t">
                  <w:txbxContent>
                    <w:p w:rsidR="00711CB7" w:rsidRPr="00711CB7" w:rsidRDefault="00711CB7" w:rsidP="00711CB7">
                      <w:pPr>
                        <w:rPr>
                          <w:sz w:val="12"/>
                          <w:szCs w:val="12"/>
                        </w:rPr>
                      </w:pPr>
                      <w:r w:rsidRPr="00711CB7">
                        <w:rPr>
                          <w:sz w:val="12"/>
                          <w:szCs w:val="12"/>
                        </w:rPr>
                        <w:t xml:space="preserve">ΠΑΡΑΠΟΜΠΗ </w:t>
                      </w:r>
                    </w:p>
                    <w:p w:rsidR="00E46EC3" w:rsidRPr="00E46EC3" w:rsidRDefault="00711CB7" w:rsidP="00E46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2"/>
                          <w:szCs w:val="12"/>
                        </w:rPr>
                      </w:pPr>
                      <w:r w:rsidRPr="00E46EC3">
                        <w:rPr>
                          <w:sz w:val="12"/>
                          <w:szCs w:val="12"/>
                        </w:rPr>
                        <w:t xml:space="preserve">Guideline on clinical investigation of medicinal products indicated for the treatment of psoriasis. European Medicines Agency Web site.   </w:t>
                      </w:r>
                      <w:hyperlink r:id="rId20" w:history="1">
                        <w:r w:rsidR="006D03B8" w:rsidRPr="00E46EC3">
                          <w:rPr>
                            <w:rStyle w:val="Hyperlink"/>
                            <w:sz w:val="12"/>
                            <w:szCs w:val="12"/>
                          </w:rPr>
                          <w:t>http://www.ema.europa.eu/docs/en_GB/document_library/Scientific_guideline/2009/09/WC500003329.pdf</w:t>
                        </w:r>
                      </w:hyperlink>
                      <w:r w:rsidR="006D03B8" w:rsidRPr="00E46EC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E46EC3">
                        <w:rPr>
                          <w:sz w:val="12"/>
                          <w:szCs w:val="12"/>
                        </w:rPr>
                        <w:t xml:space="preserve"> Published November 2004</w:t>
                      </w:r>
                      <w:r w:rsidR="006D03B8" w:rsidRPr="00E46EC3">
                        <w:rPr>
                          <w:sz w:val="12"/>
                          <w:szCs w:val="12"/>
                        </w:rPr>
                        <w:t xml:space="preserve">.  </w:t>
                      </w:r>
                      <w:r w:rsidR="006D03B8" w:rsidRPr="00E46EC3">
                        <w:rPr>
                          <w:sz w:val="12"/>
                          <w:szCs w:val="12"/>
                        </w:rPr>
                        <w:t xml:space="preserve">Accessed July </w:t>
                      </w:r>
                      <w:r w:rsidR="006D03B8" w:rsidRPr="00E46EC3">
                        <w:rPr>
                          <w:sz w:val="12"/>
                          <w:szCs w:val="12"/>
                        </w:rPr>
                        <w:t>2017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8D310B1" wp14:editId="74341876">
                <wp:simplePos x="0" y="0"/>
                <wp:positionH relativeFrom="column">
                  <wp:posOffset>4892040</wp:posOffset>
                </wp:positionH>
                <wp:positionV relativeFrom="paragraph">
                  <wp:posOffset>5307330</wp:posOffset>
                </wp:positionV>
                <wp:extent cx="1290955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B7" w:rsidRPr="00711CB7" w:rsidRDefault="00711CB7" w:rsidP="00711C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PASI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8D310B1" id="_x0000_s1028" type="#_x0000_t202" style="position:absolute;margin-left:385.2pt;margin-top:417.9pt;width:101.65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" filled="f" stroked="f">
                <v:textbox style="mso-fit-shape-to-text:t">
                  <w:txbxContent>
                    <w:p w:rsidR="00711CB7" w:rsidRPr="00711CB7" w:rsidRDefault="00711CB7" w:rsidP="00711CB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PASI 100</w:t>
                      </w:r>
                    </w:p>
                  </w:txbxContent>
                </v:textbox>
              </v:shape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9B4F9F" wp14:editId="1A4A37B1">
                <wp:simplePos x="0" y="0"/>
                <wp:positionH relativeFrom="column">
                  <wp:posOffset>3320415</wp:posOffset>
                </wp:positionH>
                <wp:positionV relativeFrom="paragraph">
                  <wp:posOffset>5300980</wp:posOffset>
                </wp:positionV>
                <wp:extent cx="1290955" cy="140398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B7" w:rsidRPr="00711CB7" w:rsidRDefault="00711CB7" w:rsidP="00711C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PASI 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9B4F9F" id="_x0000_s1029" type="#_x0000_t202" style="position:absolute;margin-left:261.45pt;margin-top:417.4pt;width:101.6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GiEAIAAPwDAAAOAAAAZHJzL2Uyb0RvYy54bWysU9uO2yAQfa/Uf0C8N75s3C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" filled="f" stroked="f">
                <v:textbox style="mso-fit-shape-to-text:t">
                  <w:txbxContent>
                    <w:p w:rsidR="00711CB7" w:rsidRPr="00711CB7" w:rsidRDefault="00711CB7" w:rsidP="00711CB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PASI 75</w:t>
                      </w:r>
                    </w:p>
                  </w:txbxContent>
                </v:textbox>
              </v:shape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474C3B" wp14:editId="46443F7C">
                <wp:simplePos x="0" y="0"/>
                <wp:positionH relativeFrom="column">
                  <wp:posOffset>1712145</wp:posOffset>
                </wp:positionH>
                <wp:positionV relativeFrom="paragraph">
                  <wp:posOffset>5303441</wp:posOffset>
                </wp:positionV>
                <wp:extent cx="1291242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B7" w:rsidRPr="00711CB7" w:rsidRDefault="00711CB7" w:rsidP="00711C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PASI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C474C3B" id="_x0000_s1030" type="#_x0000_t202" style="position:absolute;margin-left:134.8pt;margin-top:417.6pt;width:101.6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c3EAIAAPwDAAAOAAAAZHJzL2Uyb0RvYy54bWysU9uO2yAQfa/Uf0C8N76s0y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" filled="f" stroked="f">
                <v:textbox style="mso-fit-shape-to-text:t">
                  <w:txbxContent>
                    <w:p w:rsidR="00711CB7" w:rsidRPr="00711CB7" w:rsidRDefault="00711CB7" w:rsidP="00711CB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PASI 50</w:t>
                      </w:r>
                    </w:p>
                  </w:txbxContent>
                </v:textbox>
              </v:shape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445FE6" wp14:editId="311FCAF4">
                <wp:simplePos x="0" y="0"/>
                <wp:positionH relativeFrom="column">
                  <wp:posOffset>87130</wp:posOffset>
                </wp:positionH>
                <wp:positionV relativeFrom="paragraph">
                  <wp:posOffset>5305414</wp:posOffset>
                </wp:positionV>
                <wp:extent cx="1291242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2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54" w:rsidRPr="002B6E54" w:rsidRDefault="002B6E54" w:rsidP="002E7337">
                            <w:pPr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  <w:r w:rsidRPr="002B6E54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Α</w:t>
                            </w:r>
                            <w:r w:rsidR="00711CB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ΡΧΙΚΉ ΕΚΤΙΜΗΣΗ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3445FE6" id="_x0000_s1031" type="#_x0000_t202" style="position:absolute;margin-left:6.85pt;margin-top:417.75pt;width:101.6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" filled="f" stroked="f">
                <v:textbox style="mso-fit-shape-to-text:t">
                  <w:txbxContent>
                    <w:p w:rsidR="002B6E54" w:rsidRPr="002B6E54" w:rsidRDefault="002B6E54" w:rsidP="002E7337">
                      <w:pPr>
                        <w:rPr>
                          <w:b/>
                          <w:color w:val="FFFFFF" w:themeColor="background1"/>
                          <w:lang w:val="el-GR"/>
                        </w:rPr>
                      </w:pPr>
                      <w:r w:rsidRPr="002B6E54">
                        <w:rPr>
                          <w:b/>
                          <w:color w:val="FFFFFF" w:themeColor="background1"/>
                          <w:lang w:val="el-GR"/>
                        </w:rPr>
                        <w:t>Α</w:t>
                      </w:r>
                      <w:r w:rsidR="00711CB7">
                        <w:rPr>
                          <w:b/>
                          <w:color w:val="FFFFFF" w:themeColor="background1"/>
                          <w:lang w:val="el-GR"/>
                        </w:rPr>
                        <w:t>ΡΧΙΚΉ ΕΚΤΙΜΗΣΗ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DC5B37C" wp14:editId="64837F2D">
                <wp:simplePos x="0" y="0"/>
                <wp:positionH relativeFrom="page">
                  <wp:posOffset>589280</wp:posOffset>
                </wp:positionH>
                <wp:positionV relativeFrom="paragraph">
                  <wp:posOffset>2985770</wp:posOffset>
                </wp:positionV>
                <wp:extent cx="1456690" cy="2812415"/>
                <wp:effectExtent l="0" t="0" r="0" b="698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812415"/>
                          <a:chOff x="1000" y="1393"/>
                          <a:chExt cx="2294" cy="4429"/>
                        </a:xfrm>
                      </wpg:grpSpPr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393"/>
                            <a:ext cx="2254" cy="3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1020" y="4976"/>
                            <a:ext cx="2254" cy="825"/>
                            <a:chOff x="1020" y="4976"/>
                            <a:chExt cx="2254" cy="825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1020" y="4976"/>
                              <a:ext cx="2254" cy="825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254"/>
                                <a:gd name="T2" fmla="+- 0 5802 4976"/>
                                <a:gd name="T3" fmla="*/ 5802 h 825"/>
                                <a:gd name="T4" fmla="+- 0 3274 1020"/>
                                <a:gd name="T5" fmla="*/ T4 w 2254"/>
                                <a:gd name="T6" fmla="+- 0 5802 4976"/>
                                <a:gd name="T7" fmla="*/ 5802 h 825"/>
                                <a:gd name="T8" fmla="+- 0 3274 1020"/>
                                <a:gd name="T9" fmla="*/ T8 w 2254"/>
                                <a:gd name="T10" fmla="+- 0 4976 4976"/>
                                <a:gd name="T11" fmla="*/ 4976 h 825"/>
                                <a:gd name="T12" fmla="+- 0 1020 1020"/>
                                <a:gd name="T13" fmla="*/ T12 w 2254"/>
                                <a:gd name="T14" fmla="+- 0 4976 4976"/>
                                <a:gd name="T15" fmla="*/ 4976 h 825"/>
                                <a:gd name="T16" fmla="+- 0 1020 1020"/>
                                <a:gd name="T17" fmla="*/ T16 w 2254"/>
                                <a:gd name="T18" fmla="+- 0 5802 4976"/>
                                <a:gd name="T19" fmla="*/ 5802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825">
                                  <a:moveTo>
                                    <a:pt x="0" y="826"/>
                                  </a:moveTo>
                                  <a:lnTo>
                                    <a:pt x="2254" y="826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66E9AF" id="Group 111" o:spid="_x0000_s1026" style="position:absolute;margin-left:46.4pt;margin-top:235.1pt;width:114.7pt;height:221.45pt;z-index:-251667968;mso-position-horizontal-relative:page" coordorigin="1000,1393" coordsize="2294,4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">
                <v:shape id="Picture 114" o:spid="_x0000_s1027" type="#_x0000_t75" style="position:absolute;left:1020;top:1393;width:2254;height:3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0/2HAAAAA3AAAAA8AAABkcnMvZG93bnJldi54bWxET9tqAjEQfS/0H8IUfKuJCqWsRhGhpeCT&#10;1g8YNuNu2M1kTdK9+PWmUOjbHM51NrvRtaKnEK1nDYu5AkFcemO50nD5/nh9BxETssHWM2mYKMJu&#10;+/y0wcL4gU/Un1MlcgjHAjXUKXWFlLGsyWGc+444c1cfHKYMQyVNwCGHu1YulXqTDi3nhho7OtRU&#10;Nucfp0HJQR37e+BPt2ymm22my+1qtZ69jPs1iERj+hf/ub9Mnr9Ywe8z+QK5f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zT/YcAAAADcAAAADwAAAAAAAAAAAAAAAACfAgAA&#10;ZHJzL2Rvd25yZXYueG1sUEsFBgAAAAAEAAQA9wAAAIwDAAAAAA==&#10;">
                  <v:imagedata r:id="rId22" o:title=""/>
                </v:shape>
                <v:group id="Group 112" o:spid="_x0000_s1028" style="position:absolute;left:1020;top:4976;width:2254;height:825" coordorigin="1020,4976" coordsize="2254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29" style="position:absolute;left:1020;top:4976;width:2254;height:825;visibility:visible;mso-wrap-style:square;v-text-anchor:top" coordsize="225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DLMEA&#10;AADcAAAADwAAAGRycy9kb3ducmV2LnhtbERPTWuDQBC9F/oflinkVldDEqpxFSkUCiWHJi29Du5E&#10;pe6suBu1/z4bKOQ2j/c5ebmYXkw0us6ygiSKQRDXVnfcKPg6vT2/gHAeWWNvmRT8kYOyeHzIMdN2&#10;5k+ajr4RIYRdhgpa74dMSle3ZNBFdiAO3NmOBn2AYyP1iHMIN71cx/FOGuw4NLQ40GtL9e/xYhTo&#10;1DYfFR1s6n42y3dXGZKTUWr1tFR7EJ4Wfxf/u991mJ9s4fZMu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AyzBAAAA3AAAAA8AAAAAAAAAAAAAAAAAmAIAAGRycy9kb3du&#10;cmV2LnhtbFBLBQYAAAAABAAEAPUAAACGAwAAAAA=&#10;" path="m,826r2254,l2254,,,,,826e" fillcolor="#006bb1" stroked="f">
                    <v:path arrowok="t" o:connecttype="custom" o:connectlocs="0,5802;2254,5802;2254,4976;0,4976;0,58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3B2C71A" wp14:editId="1C8CFD8D">
                <wp:simplePos x="0" y="0"/>
                <wp:positionH relativeFrom="page">
                  <wp:posOffset>3823970</wp:posOffset>
                </wp:positionH>
                <wp:positionV relativeFrom="paragraph">
                  <wp:posOffset>2985770</wp:posOffset>
                </wp:positionV>
                <wp:extent cx="1456690" cy="2820035"/>
                <wp:effectExtent l="0" t="0" r="0" b="0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820035"/>
                          <a:chOff x="6074" y="1393"/>
                          <a:chExt cx="2294" cy="4441"/>
                        </a:xfrm>
                      </wpg:grpSpPr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4" y="1393"/>
                            <a:ext cx="2256" cy="35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8" name="Group 116"/>
                        <wpg:cNvGrpSpPr>
                          <a:grpSpLocks/>
                        </wpg:cNvGrpSpPr>
                        <wpg:grpSpPr bwMode="auto">
                          <a:xfrm>
                            <a:off x="6094" y="4964"/>
                            <a:ext cx="2254" cy="850"/>
                            <a:chOff x="6094" y="4964"/>
                            <a:chExt cx="2254" cy="850"/>
                          </a:xfrm>
                        </wpg:grpSpPr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6094" y="4964"/>
                              <a:ext cx="2254" cy="850"/>
                            </a:xfrm>
                            <a:custGeom>
                              <a:avLst/>
                              <a:gdLst>
                                <a:gd name="T0" fmla="+- 0 6094 6094"/>
                                <a:gd name="T1" fmla="*/ T0 w 2254"/>
                                <a:gd name="T2" fmla="+- 0 5814 4964"/>
                                <a:gd name="T3" fmla="*/ 5814 h 850"/>
                                <a:gd name="T4" fmla="+- 0 8348 6094"/>
                                <a:gd name="T5" fmla="*/ T4 w 2254"/>
                                <a:gd name="T6" fmla="+- 0 5814 4964"/>
                                <a:gd name="T7" fmla="*/ 5814 h 850"/>
                                <a:gd name="T8" fmla="+- 0 8348 6094"/>
                                <a:gd name="T9" fmla="*/ T8 w 2254"/>
                                <a:gd name="T10" fmla="+- 0 4964 4964"/>
                                <a:gd name="T11" fmla="*/ 4964 h 850"/>
                                <a:gd name="T12" fmla="+- 0 6094 6094"/>
                                <a:gd name="T13" fmla="*/ T12 w 2254"/>
                                <a:gd name="T14" fmla="+- 0 4964 4964"/>
                                <a:gd name="T15" fmla="*/ 4964 h 850"/>
                                <a:gd name="T16" fmla="+- 0 6094 6094"/>
                                <a:gd name="T17" fmla="*/ T16 w 2254"/>
                                <a:gd name="T18" fmla="+- 0 5814 4964"/>
                                <a:gd name="T19" fmla="*/ 5814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850">
                                  <a:moveTo>
                                    <a:pt x="0" y="850"/>
                                  </a:moveTo>
                                  <a:lnTo>
                                    <a:pt x="2254" y="850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3B6300" id="Group 115" o:spid="_x0000_s1026" style="position:absolute;margin-left:301.1pt;margin-top:235.1pt;width:114.7pt;height:222.05pt;z-index:-251668992;mso-position-horizontal-relative:page" coordorigin="6074,1393" coordsize="2294,4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">
                <v:shape id="Picture 118" o:spid="_x0000_s1027" type="#_x0000_t75" style="position:absolute;left:6094;top:1393;width:2256;height:3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yOLLAAAAA3AAAAA8AAABkcnMvZG93bnJldi54bWxET91qwjAUvh/4DuEI3s3UCU6qUXQg6N1W&#10;fYBDc2yqzUmbRNu9/TIY7O58fL9nvR1sI57kQ+1YwWyagSAuna65UnA5H16XIEJE1tg4JgXfFGC7&#10;Gb2sMdeu5y96FrESKYRDjgpMjG0uZSgNWQxT1xIn7uq8xZigr6T22Kdw28i3LFtIizWnBoMtfRgq&#10;78XDKui6+c1Wiz1a8uaBZXH67PqTUpPxsFuBiDTEf/Gf+6jT/Nk7/D6TLpCb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TI4ssAAAADcAAAADwAAAAAAAAAAAAAAAACfAgAA&#10;ZHJzL2Rvd25yZXYueG1sUEsFBgAAAAAEAAQA9wAAAIwDAAAAAA==&#10;">
                  <v:imagedata r:id="rId24" o:title=""/>
                </v:shape>
                <v:group id="Group 116" o:spid="_x0000_s1028" style="position:absolute;left:6094;top:4964;width:2254;height:850" coordorigin="6094,4964" coordsize="2254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7" o:spid="_x0000_s1029" style="position:absolute;left:6094;top:4964;width:2254;height:850;visibility:visible;mso-wrap-style:square;v-text-anchor:top" coordsize="2254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0T58IA&#10;AADcAAAADwAAAGRycy9kb3ducmV2LnhtbERPTYvCMBC9L/gfwgjetqkLlrUaRYSCeBBsFTwOzdgW&#10;m0ltslr/vVlY2Ns83ucs14NpxYN611hWMI1iEMSl1Q1XCk5F9vkNwnlkja1lUvAiB+vV6GOJqbZP&#10;PtIj95UIIexSVFB736VSurImgy6yHXHgrrY36APsK6l7fIZw08qvOE6kwYZDQ40dbWsqb/mPUTBs&#10;m4Lus0Oe7JPiUpXXrN2cM6Um42GzAOFp8P/iP/dOh/nTO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RPnwgAAANwAAAAPAAAAAAAAAAAAAAAAAJgCAABkcnMvZG93&#10;bnJldi54bWxQSwUGAAAAAAQABAD1AAAAhwMAAAAA&#10;" path="m,850r2254,l2254,,,,,850e" fillcolor="#006bb1" stroked="f">
                    <v:path arrowok="t" o:connecttype="custom" o:connectlocs="0,5814;2254,5814;2254,4964;0,4964;0,58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7E7BA2D" wp14:editId="3FDE33C7">
                <wp:simplePos x="0" y="0"/>
                <wp:positionH relativeFrom="page">
                  <wp:posOffset>2213247</wp:posOffset>
                </wp:positionH>
                <wp:positionV relativeFrom="paragraph">
                  <wp:posOffset>2986703</wp:posOffset>
                </wp:positionV>
                <wp:extent cx="1456690" cy="2811780"/>
                <wp:effectExtent l="0" t="0" r="0" b="762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811780"/>
                          <a:chOff x="3537" y="1394"/>
                          <a:chExt cx="2294" cy="4428"/>
                        </a:xfrm>
                      </wpg:grpSpPr>
                      <pic:pic xmlns:pic="http://schemas.openxmlformats.org/drawingml/2006/picture">
                        <pic:nvPicPr>
                          <pic:cNvPr id="10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394"/>
                            <a:ext cx="2254" cy="3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3557" y="4976"/>
                            <a:ext cx="2254" cy="825"/>
                            <a:chOff x="3557" y="4976"/>
                            <a:chExt cx="2254" cy="825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3557" y="4976"/>
                              <a:ext cx="2254" cy="825"/>
                            </a:xfrm>
                            <a:custGeom>
                              <a:avLst/>
                              <a:gdLst>
                                <a:gd name="T0" fmla="+- 0 3557 3557"/>
                                <a:gd name="T1" fmla="*/ T0 w 2254"/>
                                <a:gd name="T2" fmla="+- 0 5802 4976"/>
                                <a:gd name="T3" fmla="*/ 5802 h 825"/>
                                <a:gd name="T4" fmla="+- 0 5811 3557"/>
                                <a:gd name="T5" fmla="*/ T4 w 2254"/>
                                <a:gd name="T6" fmla="+- 0 5802 4976"/>
                                <a:gd name="T7" fmla="*/ 5802 h 825"/>
                                <a:gd name="T8" fmla="+- 0 5811 3557"/>
                                <a:gd name="T9" fmla="*/ T8 w 2254"/>
                                <a:gd name="T10" fmla="+- 0 4976 4976"/>
                                <a:gd name="T11" fmla="*/ 4976 h 825"/>
                                <a:gd name="T12" fmla="+- 0 3557 3557"/>
                                <a:gd name="T13" fmla="*/ T12 w 2254"/>
                                <a:gd name="T14" fmla="+- 0 4976 4976"/>
                                <a:gd name="T15" fmla="*/ 4976 h 825"/>
                                <a:gd name="T16" fmla="+- 0 3557 3557"/>
                                <a:gd name="T17" fmla="*/ T16 w 2254"/>
                                <a:gd name="T18" fmla="+- 0 5802 4976"/>
                                <a:gd name="T19" fmla="*/ 5802 h 8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825">
                                  <a:moveTo>
                                    <a:pt x="0" y="826"/>
                                  </a:moveTo>
                                  <a:lnTo>
                                    <a:pt x="2254" y="826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C95D31" id="Group 107" o:spid="_x0000_s1026" style="position:absolute;margin-left:174.25pt;margin-top:235.15pt;width:114.7pt;height:221.4pt;z-index:-251666944;mso-position-horizontal-relative:page" coordorigin="3537,1394" coordsize="2294,4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">
                <v:shape id="Picture 110" o:spid="_x0000_s1027" type="#_x0000_t75" style="position:absolute;left:3557;top:1394;width:2254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TN1nDAAAA3AAAAA8AAABkcnMvZG93bnJldi54bWxET01rwkAQvQv+h2UKvemkQmsbXUUsBfFi&#10;TQvtcZodk+DubMiumvbXdwtCb/N4nzNf9s6qM3eh8aLhbpyBYim9aaTS8P72MnoEFSKJIeuFNXxz&#10;gOViOJhTbvxF9nwuYqVSiIScNNQxtjliKGt2FMa+ZUncwXeOYoJdhaajSwp3FidZ9oCOGkkNNbW8&#10;rrk8FienwWLx+bz72v583Fv/Oi23O8Yjan17069moCL38V98dW9Mmp89wd8z6QJ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M3WcMAAADcAAAADwAAAAAAAAAAAAAAAACf&#10;AgAAZHJzL2Rvd25yZXYueG1sUEsFBgAAAAAEAAQA9wAAAI8DAAAAAA==&#10;">
                  <v:imagedata r:id="rId26" o:title=""/>
                </v:shape>
                <v:group id="Group 108" o:spid="_x0000_s1028" style="position:absolute;left:3557;top:4976;width:2254;height:825" coordorigin="3557,4976" coordsize="2254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29" style="position:absolute;left:3557;top:4976;width:2254;height:825;visibility:visible;mso-wrap-style:square;v-text-anchor:top" coordsize="2254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FL8AA&#10;AADcAAAADwAAAGRycy9kb3ducmV2LnhtbERPTWuDQBC9B/oflin0FldDCYl1FSkUCqWHmIReB3ei&#10;EndW3I3af98tBHKbx/ucrFhMLyYaXWdZQRLFIIhrqztuFJyOH+sdCOeRNfaWScEvOSjyp1WGqbYz&#10;H2iqfCNCCLsUFbTeD6mUrm7JoIvsQBy4ix0N+gDHRuoR5xBuermJ46002HFoaHGg95bqa3UzCvTe&#10;Nl8lfdu9+3ldzl1pSE5GqZfnpXwD4WnxD/Hd/anD/CSB/2fCB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kFL8AAAADcAAAADwAAAAAAAAAAAAAAAACYAgAAZHJzL2Rvd25y&#10;ZXYueG1sUEsFBgAAAAAEAAQA9QAAAIUDAAAAAA==&#10;" path="m,826r2254,l2254,,,,,826e" fillcolor="#006bb1" stroked="f">
                    <v:path arrowok="t" o:connecttype="custom" o:connectlocs="0,5802;2254,5802;2254,4976;0,4976;0,58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317DBC"/>
          <w:spacing w:val="-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75348E" wp14:editId="0D6E0E92">
                <wp:simplePos x="0" y="0"/>
                <wp:positionH relativeFrom="column">
                  <wp:posOffset>3960742</wp:posOffset>
                </wp:positionH>
                <wp:positionV relativeFrom="paragraph">
                  <wp:posOffset>1112441</wp:posOffset>
                </wp:positionV>
                <wp:extent cx="1593215" cy="1407795"/>
                <wp:effectExtent l="0" t="0" r="6985" b="190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1407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E54" w:rsidRPr="002E7337" w:rsidRDefault="002B6E54" w:rsidP="002B6E5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6699FF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2E7337">
                              <w:rPr>
                                <w:rFonts w:ascii="Arial" w:hAnsi="Arial" w:cs="Arial"/>
                                <w:b/>
                                <w:color w:val="6699FF"/>
                                <w:sz w:val="16"/>
                                <w:szCs w:val="12"/>
                              </w:rPr>
                              <w:t>PASI</w:t>
                            </w:r>
                            <w:r w:rsidRPr="002E7337">
                              <w:rPr>
                                <w:rFonts w:ascii="Arial" w:hAnsi="Arial" w:cs="Arial"/>
                                <w:b/>
                                <w:color w:val="6699FF"/>
                                <w:sz w:val="16"/>
                                <w:szCs w:val="12"/>
                                <w:lang w:val="el-GR"/>
                              </w:rPr>
                              <w:t xml:space="preserve"> 90 ΚΑΙ 100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6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lang w:val="el-GR"/>
                              </w:rPr>
                              <w:t>ΘΕΩΡΟΥΝΤΑΙ</w:t>
                            </w:r>
                            <w:r w:rsidR="002804A9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="002804A9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</w:rPr>
                              <w:t>OI</w:t>
                            </w:r>
                            <w:r w:rsidR="002804A9" w:rsidRPr="002804A9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lang w:val="el-GR"/>
                              </w:rPr>
                              <w:t>ΙΣΧΥΡΟΤΕΡΕΣ ΜΕΤΡΗΣΕΙΣ ΠΡΩΤΕΥΟΝΤΟΣ ΚΑΤΑΛΗΚΤΙΚΟΥ ΣΗΜΕΙΟΥ ΓΙΑ ΤΗΝ ΑΞΙΟΛΟΓΗΣΗ ΤΗΣ ΚΑΘΑΡΣΗΣ ΤΟΥ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lang w:val="el-GR"/>
                              </w:rPr>
                              <w:t>ΔΕΡΜΑΤΟΣ</w:t>
                            </w:r>
                            <w:r w:rsidRPr="002E7337">
                              <w:rPr>
                                <w:rFonts w:ascii="Arial" w:hAnsi="Arial" w:cs="Arial"/>
                                <w:color w:val="6699FF"/>
                                <w:sz w:val="12"/>
                                <w:szCs w:val="12"/>
                                <w:vertAlign w:val="superscript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A75348E" id="Oval 292" o:spid="_x0000_s1032" style="position:absolute;margin-left:311.85pt;margin-top:87.6pt;width:125.45pt;height:110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" fillcolor="white [3212]" stroked="f" strokeweight="2pt">
                <v:textbox>
                  <w:txbxContent>
                    <w:p w:rsidR="002B6E54" w:rsidRPr="002E7337" w:rsidRDefault="002B6E54" w:rsidP="002B6E5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6699FF"/>
                          <w:sz w:val="16"/>
                          <w:szCs w:val="16"/>
                          <w:lang w:val="el-GR"/>
                        </w:rPr>
                      </w:pPr>
                      <w:r w:rsidRPr="002E7337">
                        <w:rPr>
                          <w:rFonts w:ascii="Arial" w:hAnsi="Arial" w:cs="Arial"/>
                          <w:b/>
                          <w:color w:val="6699FF"/>
                          <w:sz w:val="16"/>
                          <w:szCs w:val="12"/>
                        </w:rPr>
                        <w:t>PASI</w:t>
                      </w:r>
                      <w:r w:rsidRPr="002E7337">
                        <w:rPr>
                          <w:rFonts w:ascii="Arial" w:hAnsi="Arial" w:cs="Arial"/>
                          <w:b/>
                          <w:color w:val="6699FF"/>
                          <w:sz w:val="16"/>
                          <w:szCs w:val="12"/>
                          <w:lang w:val="el-GR"/>
                        </w:rPr>
                        <w:t xml:space="preserve"> 90 ΚΑΙ 100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6"/>
                          <w:szCs w:val="12"/>
                          <w:lang w:val="el-GR"/>
                        </w:rPr>
                        <w:t xml:space="preserve"> 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lang w:val="el-GR"/>
                        </w:rPr>
                        <w:t>ΘΕΩΡΟΥΝΤΑΙ</w:t>
                      </w:r>
                      <w:r w:rsidR="002804A9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lang w:val="el-GR"/>
                        </w:rPr>
                        <w:t xml:space="preserve"> </w:t>
                      </w:r>
                      <w:r w:rsidR="002804A9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</w:rPr>
                        <w:t>OI</w:t>
                      </w:r>
                      <w:r w:rsidR="002804A9" w:rsidRPr="002804A9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lang w:val="el-GR"/>
                        </w:rPr>
                        <w:t xml:space="preserve"> 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lang w:val="el-GR"/>
                        </w:rPr>
                        <w:t>ΙΣΧΥΡΟΤΕΡΕΣ ΜΕΤΡΗΣΕΙΣ ΠΡΩΤΕΥΟΝΤΟΣ ΚΑΤΑΛΗΚΤΙΚΟΥ ΣΗΜΕΙΟΥ ΓΙΑ ΤΗΝ ΑΞΙΟΛΟΓΗΣΗ ΤΗΣ ΚΑΘΑΡΣΗΣ ΤΟΥ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lang w:val="el-GR"/>
                        </w:rPr>
                        <w:t>ΔΕΡΜΑΤΟΣ</w:t>
                      </w:r>
                      <w:r w:rsidRPr="002E7337">
                        <w:rPr>
                          <w:rFonts w:ascii="Arial" w:hAnsi="Arial" w:cs="Arial"/>
                          <w:color w:val="6699FF"/>
                          <w:sz w:val="12"/>
                          <w:szCs w:val="12"/>
                          <w:vertAlign w:val="superscript"/>
                          <w:lang w:val="el-G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31A87E" wp14:editId="5619BF1E">
                <wp:simplePos x="0" y="0"/>
                <wp:positionH relativeFrom="column">
                  <wp:posOffset>1525250</wp:posOffset>
                </wp:positionH>
                <wp:positionV relativeFrom="paragraph">
                  <wp:posOffset>1188085</wp:posOffset>
                </wp:positionV>
                <wp:extent cx="247586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54" w:rsidRPr="002E7337" w:rsidRDefault="002B6E54" w:rsidP="002E7337">
                            <w:pPr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  <w:r w:rsidRPr="002E733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90% μείωση 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από </w:t>
                            </w:r>
                            <w:r w:rsidR="00AB4C9E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την 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αρχική </w:t>
                            </w:r>
                            <w:r w:rsidRPr="002E733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βαθμολογία PASI (σχεδόν καθαρό δέρμα)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231A87E" id="_x0000_s1033" type="#_x0000_t202" style="position:absolute;margin-left:120.1pt;margin-top:93.55pt;width:194.95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" filled="f" stroked="f">
                <v:textbox style="mso-fit-shape-to-text:t">
                  <w:txbxContent>
                    <w:p w:rsidR="002B6E54" w:rsidRPr="002E7337" w:rsidRDefault="002B6E54" w:rsidP="002E7337">
                      <w:pPr>
                        <w:rPr>
                          <w:b/>
                          <w:color w:val="FFFFFF" w:themeColor="background1"/>
                          <w:lang w:val="el-GR"/>
                        </w:rPr>
                      </w:pPr>
                      <w:r w:rsidRPr="002E7337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90% μείωση 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από </w:t>
                      </w:r>
                      <w:r w:rsidR="00AB4C9E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την 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αρχική </w:t>
                      </w:r>
                      <w:r w:rsidRPr="002E7337">
                        <w:rPr>
                          <w:b/>
                          <w:color w:val="FFFFFF" w:themeColor="background1"/>
                          <w:lang w:val="el-GR"/>
                        </w:rPr>
                        <w:t>βαθμολογία PASI (σχεδόν καθαρό δέρμα)</w:t>
                      </w:r>
                    </w:p>
                  </w:txbxContent>
                </v:textbox>
              </v:shape>
            </w:pict>
          </mc:Fallback>
        </mc:AlternateContent>
      </w:r>
      <w:r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C5B778" wp14:editId="201C3AB5">
                <wp:simplePos x="0" y="0"/>
                <wp:positionH relativeFrom="column">
                  <wp:posOffset>1478280</wp:posOffset>
                </wp:positionH>
                <wp:positionV relativeFrom="paragraph">
                  <wp:posOffset>342900</wp:posOffset>
                </wp:positionV>
                <wp:extent cx="470090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E54" w:rsidRPr="002E7337" w:rsidRDefault="002B6E54" w:rsidP="002B6E54">
                            <w:pPr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  <w:r w:rsidRPr="002E733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75%  μείωση 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από </w:t>
                            </w:r>
                            <w:r w:rsidR="00AB4C9E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την </w:t>
                            </w:r>
                            <w:r w:rsidR="005B4F91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αρχική </w:t>
                            </w:r>
                            <w:r w:rsidRPr="002E733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βαθμολογία PASI –</w:t>
                            </w:r>
                            <w:r w:rsidR="00B1442C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 xml:space="preserve"> </w:t>
                            </w:r>
                            <w:r w:rsidRPr="002E7337"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μέτρηση αποτελεσματικότητας που χρησιμοποιείται στις περισσότερες κλινικές μελέτες για την ψωρίαση</w:t>
                            </w:r>
                            <w:r w:rsidRPr="002E7337">
                              <w:rPr>
                                <w:b/>
                                <w:color w:val="FFFFFF" w:themeColor="background1"/>
                                <w:vertAlign w:val="superscript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C5B778" id="_x0000_s1034" type="#_x0000_t202" style="position:absolute;margin-left:116.4pt;margin-top:27pt;width:370.15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" filled="f" stroked="f">
                <v:textbox style="mso-fit-shape-to-text:t">
                  <w:txbxContent>
                    <w:p w:rsidR="002B6E54" w:rsidRPr="002E7337" w:rsidRDefault="002B6E54" w:rsidP="002B6E54">
                      <w:pPr>
                        <w:rPr>
                          <w:b/>
                          <w:color w:val="FFFFFF" w:themeColor="background1"/>
                          <w:lang w:val="el-GR"/>
                        </w:rPr>
                      </w:pPr>
                      <w:r w:rsidRPr="002E7337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75%  μείωση 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από </w:t>
                      </w:r>
                      <w:r w:rsidR="00AB4C9E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την </w:t>
                      </w:r>
                      <w:r w:rsidR="005B4F91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αρχική </w:t>
                      </w:r>
                      <w:r w:rsidRPr="002E7337">
                        <w:rPr>
                          <w:b/>
                          <w:color w:val="FFFFFF" w:themeColor="background1"/>
                          <w:lang w:val="el-GR"/>
                        </w:rPr>
                        <w:t>βαθμολογία PASI –</w:t>
                      </w:r>
                      <w:r w:rsidR="00B1442C">
                        <w:rPr>
                          <w:b/>
                          <w:color w:val="FFFFFF" w:themeColor="background1"/>
                          <w:lang w:val="el-GR"/>
                        </w:rPr>
                        <w:t xml:space="preserve"> </w:t>
                      </w:r>
                      <w:r w:rsidRPr="002E7337">
                        <w:rPr>
                          <w:b/>
                          <w:color w:val="FFFFFF" w:themeColor="background1"/>
                          <w:lang w:val="el-GR"/>
                        </w:rPr>
                        <w:t>μέτρηση αποτελεσματικότητας που χρησιμοποιείται στις περισσότερες κλινικές μελέτες για την ψωρίαση</w:t>
                      </w:r>
                      <w:r w:rsidRPr="002E7337">
                        <w:rPr>
                          <w:b/>
                          <w:color w:val="FFFFFF" w:themeColor="background1"/>
                          <w:vertAlign w:val="superscript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2" w:name="_GoBack"/>
    <w:bookmarkEnd w:id="2"/>
    <w:p w:rsidR="002A3600" w:rsidRPr="00711CB7" w:rsidRDefault="007E7844" w:rsidP="00D33D96">
      <w:pPr>
        <w:spacing w:before="4" w:after="0" w:line="150" w:lineRule="exact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E840ECE" wp14:editId="7B38A337">
                <wp:simplePos x="0" y="0"/>
                <wp:positionH relativeFrom="page">
                  <wp:posOffset>5424805</wp:posOffset>
                </wp:positionH>
                <wp:positionV relativeFrom="page">
                  <wp:posOffset>5605145</wp:posOffset>
                </wp:positionV>
                <wp:extent cx="1456690" cy="2811780"/>
                <wp:effectExtent l="0" t="0" r="0" b="0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811780"/>
                          <a:chOff x="8612" y="8351"/>
                          <a:chExt cx="2294" cy="4442"/>
                        </a:xfrm>
                      </wpg:grpSpPr>
                      <pic:pic xmlns:pic="http://schemas.openxmlformats.org/drawingml/2006/picture">
                        <pic:nvPicPr>
                          <pic:cNvPr id="104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8351"/>
                            <a:ext cx="2254" cy="3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8632" y="11923"/>
                            <a:ext cx="2254" cy="850"/>
                            <a:chOff x="8632" y="11923"/>
                            <a:chExt cx="2254" cy="85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8632" y="11923"/>
                              <a:ext cx="2254" cy="850"/>
                            </a:xfrm>
                            <a:custGeom>
                              <a:avLst/>
                              <a:gdLst>
                                <a:gd name="T0" fmla="+- 0 8632 8632"/>
                                <a:gd name="T1" fmla="*/ T0 w 2254"/>
                                <a:gd name="T2" fmla="+- 0 12773 11923"/>
                                <a:gd name="T3" fmla="*/ 12773 h 850"/>
                                <a:gd name="T4" fmla="+- 0 10885 8632"/>
                                <a:gd name="T5" fmla="*/ T4 w 2254"/>
                                <a:gd name="T6" fmla="+- 0 12773 11923"/>
                                <a:gd name="T7" fmla="*/ 12773 h 850"/>
                                <a:gd name="T8" fmla="+- 0 10885 8632"/>
                                <a:gd name="T9" fmla="*/ T8 w 2254"/>
                                <a:gd name="T10" fmla="+- 0 11923 11923"/>
                                <a:gd name="T11" fmla="*/ 11923 h 850"/>
                                <a:gd name="T12" fmla="+- 0 8632 8632"/>
                                <a:gd name="T13" fmla="*/ T12 w 2254"/>
                                <a:gd name="T14" fmla="+- 0 11923 11923"/>
                                <a:gd name="T15" fmla="*/ 11923 h 850"/>
                                <a:gd name="T16" fmla="+- 0 8632 8632"/>
                                <a:gd name="T17" fmla="*/ T16 w 2254"/>
                                <a:gd name="T18" fmla="+- 0 12773 11923"/>
                                <a:gd name="T19" fmla="*/ 12773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4" h="850">
                                  <a:moveTo>
                                    <a:pt x="0" y="850"/>
                                  </a:moveTo>
                                  <a:lnTo>
                                    <a:pt x="2253" y="850"/>
                                  </a:lnTo>
                                  <a:lnTo>
                                    <a:pt x="2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solidFill>
                              <a:srgbClr val="006B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31342B" id="Group 98" o:spid="_x0000_s1026" style="position:absolute;margin-left:427.15pt;margin-top:441.35pt;width:114.7pt;height:221.4pt;z-index:-251665920;mso-position-horizontal-relative:page;mso-position-vertical-relative:page" coordorigin="8612,8351" coordsize="2294,44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">
                <v:shape id="Picture 101" o:spid="_x0000_s1027" type="#_x0000_t75" style="position:absolute;left:8632;top:8351;width:2254;height:3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nu8/AAAAA3AAAAA8AAABkcnMvZG93bnJldi54bWxET9uKwjAQfRf8hzDCvoimLqJr1ygiCF1Q&#10;UNcPGJqxKdtMShNt/fuNIPg2h3Od5bqzlbhT40vHCibjBARx7nTJhYLL7270BcIHZI2VY1LwIA/r&#10;Vb+3xFS7lk90P4dCxBD2KSowIdSplD43ZNGPXU0cuatrLIYIm0LqBtsYbiv5mSQzabHk2GCwpq2h&#10;/O98swqOtwUdzRx/HrM2z8y+HB4ySUp9DLrNN4hAXXiLX+5Mx/nJFJ7PxAvk6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+e7z8AAAADcAAAADwAAAAAAAAAAAAAAAACfAgAA&#10;ZHJzL2Rvd25yZXYueG1sUEsFBgAAAAAEAAQA9wAAAIwDAAAAAA==&#10;">
                  <v:imagedata r:id="rId28" o:title=""/>
                </v:shape>
                <v:group id="Group 99" o:spid="_x0000_s1028" style="position:absolute;left:8632;top:11923;width:2254;height:850" coordorigin="8632,11923" coordsize="2254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29" style="position:absolute;left:8632;top:11923;width:2254;height:850;visibility:visible;mso-wrap-style:square;v-text-anchor:top" coordsize="2254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RSMAA&#10;AADcAAAADwAAAGRycy9kb3ducmV2LnhtbERPTYvCMBC9C/6HMII3TVewSDWKCAXxINgqeByasS3b&#10;TGoTtfvvN4LgbR7vc1ab3jTiSZ2rLSv4mUYgiAuray4VnPN0sgDhPLLGxjIp+CMHm/VwsMJE2xef&#10;6Jn5UoQQdgkqqLxvEyldUZFBN7UtceButjPoA+xKqTt8hXDTyFkUxdJgzaGhwpZ2FRW/2cMo6Hd1&#10;Tvf5MYsPcX4ti1vabC+pUuNRv12C8NT7r/jj3uswP4rh/Uy4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sRSMAAAADcAAAADwAAAAAAAAAAAAAAAACYAgAAZHJzL2Rvd25y&#10;ZXYueG1sUEsFBgAAAAAEAAQA9QAAAIUDAAAAAA==&#10;" path="m,850r2253,l2253,,,,,850e" fillcolor="#006bb1" stroked="f">
                    <v:path arrowok="t" o:connecttype="custom" o:connectlocs="0,12773;2253,12773;2253,11923;0,11923;0,1277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11CB7" w:rsidRPr="002B6E54">
        <w:rPr>
          <w:rFonts w:ascii="Arial" w:eastAsia="Arial" w:hAnsi="Arial" w:cs="Arial"/>
          <w:noProof/>
          <w:color w:val="FFFFFF"/>
          <w:spacing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D6AA247" wp14:editId="7EE068F0">
                <wp:simplePos x="0" y="0"/>
                <wp:positionH relativeFrom="column">
                  <wp:posOffset>1539198</wp:posOffset>
                </wp:positionH>
                <wp:positionV relativeFrom="paragraph">
                  <wp:posOffset>1972181</wp:posOffset>
                </wp:positionV>
                <wp:extent cx="2475865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B7" w:rsidRPr="00711CB7" w:rsidRDefault="00711CB7" w:rsidP="00711CB7">
                            <w:pPr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l-GR"/>
                              </w:rPr>
                              <w:t>Απολύτως καθαρό δέρμα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D6AA247" id="_x0000_s1035" type="#_x0000_t202" style="position:absolute;margin-left:121.2pt;margin-top:155.3pt;width:194.95pt;height:110.55pt;z-index:251690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" filled="f" stroked="f">
                <v:textbox style="mso-fit-shape-to-text:t">
                  <w:txbxContent>
                    <w:p w:rsidR="00711CB7" w:rsidRPr="00711CB7" w:rsidRDefault="00711CB7" w:rsidP="00711CB7">
                      <w:pPr>
                        <w:rPr>
                          <w:b/>
                          <w:color w:val="FFFFFF" w:themeColor="background1"/>
                          <w:lang w:val="el-GR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l-GR"/>
                        </w:rPr>
                        <w:t>Απολύτως καθαρό δέρμα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600" w:rsidRPr="00711CB7" w:rsidSect="00711CB7">
      <w:type w:val="continuous"/>
      <w:pgSz w:w="11920" w:h="16840"/>
      <w:pgMar w:top="1480" w:right="15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A1" w:rsidRDefault="001477A1" w:rsidP="00D33D96">
      <w:pPr>
        <w:spacing w:after="0" w:line="240" w:lineRule="auto"/>
      </w:pPr>
      <w:r>
        <w:separator/>
      </w:r>
    </w:p>
  </w:endnote>
  <w:endnote w:type="continuationSeparator" w:id="0">
    <w:p w:rsidR="001477A1" w:rsidRDefault="001477A1" w:rsidP="00D3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B7" w:rsidRPr="00711CB7" w:rsidRDefault="00711CB7" w:rsidP="00711CB7">
    <w:pPr>
      <w:tabs>
        <w:tab w:val="center" w:pos="4320"/>
        <w:tab w:val="right" w:pos="8640"/>
      </w:tabs>
      <w:spacing w:after="0" w:line="240" w:lineRule="auto"/>
      <w:jc w:val="both"/>
      <w:rPr>
        <w:rFonts w:ascii="Calibri" w:eastAsia="Calibri" w:hAnsi="Calibri" w:cs="Times New Roman"/>
        <w:lang w:val="el-GR" w:eastAsia="el-GR"/>
      </w:rPr>
    </w:pPr>
    <w:r w:rsidRPr="00711CB7">
      <w:rPr>
        <w:rFonts w:ascii="Calibri" w:eastAsia="Calibri" w:hAnsi="Calibri" w:cs="Times New Roman"/>
        <w:sz w:val="14"/>
        <w:lang w:val="el-GR" w:eastAsia="el-GR"/>
      </w:rPr>
      <w:t>Αυτές οι πληροφορίες προορίζονται για γενική πληροφόρηση και ενημέρωση του κοινού και σε καμία περίπτωση δεν μπορούν να αντικαταστήσουν τη συμβουλή ιατρού ή άλλου αρμοδίου επαγγελματία υγείας. Την επιστημονική επιμέλεια και ευθύνη έχει το Ιατρικό Τμήμα της φαρμακευτικής εταιρείας Novartis (</w:t>
    </w:r>
    <w:proofErr w:type="spellStart"/>
    <w:r w:rsidRPr="00711CB7">
      <w:rPr>
        <w:rFonts w:ascii="Calibri" w:eastAsia="Calibri" w:hAnsi="Calibri" w:cs="Times New Roman"/>
        <w:sz w:val="14"/>
        <w:lang w:val="el-GR" w:eastAsia="el-GR"/>
      </w:rPr>
      <w:t>Hellas</w:t>
    </w:r>
    <w:proofErr w:type="spellEnd"/>
    <w:r w:rsidRPr="00711CB7">
      <w:rPr>
        <w:rFonts w:ascii="Calibri" w:eastAsia="Calibri" w:hAnsi="Calibri" w:cs="Times New Roman"/>
        <w:sz w:val="14"/>
        <w:lang w:val="el-GR" w:eastAsia="el-GR"/>
      </w:rPr>
      <w:t xml:space="preserve">) ΑΕΒΕ. Τηλέφωνο επικοινωνίας: 2102811712. Η αναπαραγωγή από μέσα μαζικής ενημέρωσης για λόγους ενημέρωσης του κοινού επί επίκαιρων γεγονότων γίνεται υπό την ευθύνη τους. </w:t>
    </w:r>
    <w:r w:rsidRPr="00711CB7">
      <w:rPr>
        <w:rFonts w:ascii="Calibri" w:eastAsia="Calibri" w:hAnsi="Calibri" w:cs="Times New Roman"/>
        <w:sz w:val="14"/>
        <w:lang w:val="el-GR" w:eastAsia="el-GR"/>
      </w:rPr>
      <w:t xml:space="preserve">Σε περιπτώσεις περιλήψεων, αποσπασμάτων </w:t>
    </w:r>
    <w:r w:rsidR="00847EF5">
      <w:rPr>
        <w:rFonts w:ascii="Calibri" w:eastAsia="Calibri" w:hAnsi="Calibri" w:cs="Times New Roman"/>
        <w:sz w:val="14"/>
        <w:lang w:val="el-GR" w:eastAsia="el-GR"/>
      </w:rPr>
      <w:t xml:space="preserve">ή </w:t>
    </w:r>
    <w:r w:rsidRPr="00711CB7">
      <w:rPr>
        <w:rFonts w:ascii="Calibri" w:eastAsia="Calibri" w:hAnsi="Calibri" w:cs="Times New Roman"/>
        <w:sz w:val="14"/>
        <w:lang w:val="el-GR" w:eastAsia="el-GR"/>
      </w:rPr>
      <w:t xml:space="preserve">φωτογραφικού υλικού, θα πρέπει να αναφέρεται ως πηγή η Novartis </w:t>
    </w:r>
    <w:proofErr w:type="spellStart"/>
    <w:r w:rsidRPr="00711CB7">
      <w:rPr>
        <w:rFonts w:ascii="Calibri" w:eastAsia="Calibri" w:hAnsi="Calibri" w:cs="Times New Roman"/>
        <w:sz w:val="14"/>
        <w:lang w:val="el-GR" w:eastAsia="el-GR"/>
      </w:rPr>
      <w:t>Hellas</w:t>
    </w:r>
    <w:proofErr w:type="spellEnd"/>
    <w:r w:rsidRPr="00711CB7">
      <w:rPr>
        <w:rFonts w:ascii="Calibri" w:eastAsia="Calibri" w:hAnsi="Calibri" w:cs="Times New Roman"/>
        <w:sz w:val="14"/>
        <w:lang w:val="el-GR" w:eastAsia="el-GR"/>
      </w:rPr>
      <w:t>.</w:t>
    </w:r>
    <w:r w:rsidRPr="00711CB7">
      <w:rPr>
        <w:rFonts w:ascii="Calibri" w:eastAsia="Calibri" w:hAnsi="Calibri" w:cs="Times New Roman"/>
        <w:lang w:val="el-GR" w:eastAsia="el-GR"/>
      </w:rPr>
      <w:t xml:space="preserve"> </w:t>
    </w:r>
  </w:p>
  <w:p w:rsidR="00711CB7" w:rsidRPr="007E7844" w:rsidRDefault="00F922EA" w:rsidP="00711CB7">
    <w:pPr>
      <w:tabs>
        <w:tab w:val="center" w:pos="4320"/>
        <w:tab w:val="right" w:pos="8640"/>
      </w:tabs>
      <w:spacing w:after="0" w:line="240" w:lineRule="auto"/>
      <w:jc w:val="both"/>
      <w:rPr>
        <w:rFonts w:ascii="Calibri" w:eastAsia="Calibri" w:hAnsi="Calibri" w:cs="Times New Roman"/>
        <w:sz w:val="14"/>
        <w:lang w:val="el-GR" w:eastAsia="el-GR"/>
      </w:rPr>
    </w:pPr>
    <w:r w:rsidRPr="00F922EA">
      <w:rPr>
        <w:rFonts w:ascii="Calibri" w:eastAsia="Calibri" w:hAnsi="Calibri" w:cs="Times New Roman"/>
        <w:sz w:val="14"/>
        <w:lang w:eastAsia="el-GR"/>
      </w:rPr>
      <w:t>GR</w:t>
    </w:r>
    <w:r w:rsidRPr="00F922EA">
      <w:rPr>
        <w:rFonts w:ascii="Calibri" w:eastAsia="Calibri" w:hAnsi="Calibri" w:cs="Times New Roman"/>
        <w:sz w:val="14"/>
        <w:lang w:val="el-GR" w:eastAsia="el-GR"/>
      </w:rPr>
      <w:t xml:space="preserve">1709700378 </w:t>
    </w:r>
    <w:r w:rsidRPr="00F922EA">
      <w:rPr>
        <w:rFonts w:ascii="Calibri" w:eastAsia="Calibri" w:hAnsi="Calibri" w:cs="Times New Roman"/>
        <w:sz w:val="14"/>
        <w:lang w:eastAsia="el-GR"/>
      </w:rPr>
      <w:t>I</w:t>
    </w:r>
    <w:r w:rsidRPr="00F922EA">
      <w:rPr>
        <w:rFonts w:ascii="Calibri" w:eastAsia="Calibri" w:hAnsi="Calibri" w:cs="Times New Roman"/>
        <w:sz w:val="14"/>
        <w:lang w:val="el-GR" w:eastAsia="el-GR"/>
      </w:rPr>
      <w:t>&amp;</w:t>
    </w:r>
    <w:r w:rsidRPr="00F922EA">
      <w:rPr>
        <w:rFonts w:ascii="Calibri" w:eastAsia="Calibri" w:hAnsi="Calibri" w:cs="Times New Roman"/>
        <w:sz w:val="14"/>
        <w:lang w:eastAsia="el-GR"/>
      </w:rPr>
      <w:t>D</w:t>
    </w:r>
    <w:r w:rsidRPr="00F922EA">
      <w:rPr>
        <w:rFonts w:ascii="Calibri" w:eastAsia="Calibri" w:hAnsi="Calibri" w:cs="Times New Roman"/>
        <w:sz w:val="14"/>
        <w:lang w:val="el-GR" w:eastAsia="el-GR"/>
      </w:rPr>
      <w:t>_</w:t>
    </w:r>
    <w:r w:rsidRPr="00F922EA">
      <w:rPr>
        <w:rFonts w:ascii="Calibri" w:eastAsia="Calibri" w:hAnsi="Calibri" w:cs="Times New Roman"/>
        <w:sz w:val="14"/>
        <w:lang w:eastAsia="el-GR"/>
      </w:rPr>
      <w:t>PUB</w:t>
    </w:r>
    <w:r w:rsidRPr="00F922EA">
      <w:rPr>
        <w:rFonts w:ascii="Calibri" w:eastAsia="Calibri" w:hAnsi="Calibri" w:cs="Times New Roman"/>
        <w:sz w:val="14"/>
        <w:lang w:val="el-GR" w:eastAsia="el-GR"/>
      </w:rPr>
      <w:t>_015_</w:t>
    </w:r>
    <w:r w:rsidRPr="00F922EA">
      <w:rPr>
        <w:rFonts w:ascii="Calibri" w:eastAsia="Calibri" w:hAnsi="Calibri" w:cs="Times New Roman"/>
        <w:sz w:val="14"/>
        <w:lang w:eastAsia="el-GR"/>
      </w:rPr>
      <w:t>SEP</w:t>
    </w:r>
    <w:r w:rsidRPr="00F922EA">
      <w:rPr>
        <w:rFonts w:ascii="Calibri" w:eastAsia="Calibri" w:hAnsi="Calibri" w:cs="Times New Roman"/>
        <w:sz w:val="14"/>
        <w:lang w:val="el-GR" w:eastAsia="el-GR"/>
      </w:rPr>
      <w:t>_2017</w:t>
    </w:r>
    <w:r w:rsidR="00711CB7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A6B1AA7" wp14:editId="39EA5CFF">
          <wp:simplePos x="0" y="0"/>
          <wp:positionH relativeFrom="column">
            <wp:posOffset>5234940</wp:posOffset>
          </wp:positionH>
          <wp:positionV relativeFrom="paragraph">
            <wp:posOffset>80645</wp:posOffset>
          </wp:positionV>
          <wp:extent cx="1396365" cy="255905"/>
          <wp:effectExtent l="0" t="0" r="0" b="0"/>
          <wp:wrapNone/>
          <wp:docPr id="305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CB7" w:rsidRPr="007E7844" w:rsidRDefault="00711CB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A1" w:rsidRDefault="001477A1" w:rsidP="00D33D96">
      <w:pPr>
        <w:spacing w:after="0" w:line="240" w:lineRule="auto"/>
      </w:pPr>
      <w:r>
        <w:separator/>
      </w:r>
    </w:p>
  </w:footnote>
  <w:footnote w:type="continuationSeparator" w:id="0">
    <w:p w:rsidR="001477A1" w:rsidRDefault="001477A1" w:rsidP="00D33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669B"/>
    <w:multiLevelType w:val="hybridMultilevel"/>
    <w:tmpl w:val="09A4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0"/>
    <w:rsid w:val="000410F2"/>
    <w:rsid w:val="001477A1"/>
    <w:rsid w:val="00174FCA"/>
    <w:rsid w:val="0026050E"/>
    <w:rsid w:val="002804A9"/>
    <w:rsid w:val="002A3600"/>
    <w:rsid w:val="002B6E54"/>
    <w:rsid w:val="002E2BF6"/>
    <w:rsid w:val="002E7337"/>
    <w:rsid w:val="003924C7"/>
    <w:rsid w:val="004C20C2"/>
    <w:rsid w:val="0052333B"/>
    <w:rsid w:val="005B4F91"/>
    <w:rsid w:val="00601B1C"/>
    <w:rsid w:val="006D03B8"/>
    <w:rsid w:val="00711CB7"/>
    <w:rsid w:val="007D5F29"/>
    <w:rsid w:val="007E7844"/>
    <w:rsid w:val="00847EF5"/>
    <w:rsid w:val="008D0426"/>
    <w:rsid w:val="00AB4C9E"/>
    <w:rsid w:val="00B1442C"/>
    <w:rsid w:val="00BC159C"/>
    <w:rsid w:val="00CC7065"/>
    <w:rsid w:val="00D33D96"/>
    <w:rsid w:val="00D377D0"/>
    <w:rsid w:val="00E46589"/>
    <w:rsid w:val="00E46EC3"/>
    <w:rsid w:val="00F9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96"/>
  </w:style>
  <w:style w:type="paragraph" w:styleId="Footer">
    <w:name w:val="footer"/>
    <w:basedOn w:val="Normal"/>
    <w:link w:val="FooterChar"/>
    <w:uiPriority w:val="99"/>
    <w:unhideWhenUsed/>
    <w:rsid w:val="00D33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96"/>
  </w:style>
  <w:style w:type="paragraph" w:styleId="BalloonText">
    <w:name w:val="Balloon Text"/>
    <w:basedOn w:val="Normal"/>
    <w:link w:val="BalloonTextChar"/>
    <w:uiPriority w:val="99"/>
    <w:semiHidden/>
    <w:unhideWhenUsed/>
    <w:rsid w:val="00D3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96"/>
  </w:style>
  <w:style w:type="paragraph" w:styleId="Footer">
    <w:name w:val="footer"/>
    <w:basedOn w:val="Normal"/>
    <w:link w:val="FooterChar"/>
    <w:uiPriority w:val="99"/>
    <w:unhideWhenUsed/>
    <w:rsid w:val="00D33D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96"/>
  </w:style>
  <w:style w:type="paragraph" w:styleId="BalloonText">
    <w:name w:val="Balloon Text"/>
    <w:basedOn w:val="Normal"/>
    <w:link w:val="BalloonTextChar"/>
    <w:uiPriority w:val="99"/>
    <w:semiHidden/>
    <w:unhideWhenUsed/>
    <w:rsid w:val="00D3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3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3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6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ema.europa.eu/docs/en_GB/document_library/Scientific_guideline/2009/09/WC500003329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8.jpeg"/><Relationship Id="rId28" Type="http://schemas.openxmlformats.org/officeDocument/2006/relationships/image" Target="media/image19.jpeg"/><Relationship Id="rId10" Type="http://schemas.openxmlformats.org/officeDocument/2006/relationships/image" Target="media/image3.png"/><Relationship Id="rId19" Type="http://schemas.openxmlformats.org/officeDocument/2006/relationships/hyperlink" Target="http://www.ema.europa.eu/docs/en_GB/document_library/Scientific_guideline/2009/09/WC50000332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0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Verroiou, Ioanna</dc:creator>
  <cp:lastModifiedBy>Chatziprimou, Natasa</cp:lastModifiedBy>
  <cp:revision>16</cp:revision>
  <dcterms:created xsi:type="dcterms:W3CDTF">2017-04-21T16:30:00Z</dcterms:created>
  <dcterms:modified xsi:type="dcterms:W3CDTF">2017-09-19T07:59:00Z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2017-03-22T00:00:00Z</vt:filetime>
  </property>
</Properties>
</file>